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2222" w14:textId="4FE55260" w:rsidR="00011789" w:rsidRPr="0064445C" w:rsidRDefault="00A2338A" w:rsidP="00011789">
      <w:pPr>
        <w:jc w:val="center"/>
        <w:rPr>
          <w:rFonts w:cs="Arial"/>
          <w:b/>
          <w:sz w:val="28"/>
          <w:szCs w:val="28"/>
        </w:rPr>
      </w:pPr>
      <w:r>
        <w:rPr>
          <w:rFonts w:cs="Arial"/>
          <w:b/>
          <w:sz w:val="28"/>
          <w:szCs w:val="28"/>
        </w:rPr>
        <w:t>RUSSELL FOSTER TYNE WEAR YOUTH LEAGUE</w:t>
      </w:r>
    </w:p>
    <w:p w14:paraId="21ECE4ED" w14:textId="77777777" w:rsidR="00721B6F" w:rsidRPr="00653F3E" w:rsidRDefault="00721B6F" w:rsidP="00721B6F">
      <w:pPr>
        <w:rPr>
          <w:rFonts w:cs="Arial"/>
          <w:b/>
        </w:rPr>
      </w:pPr>
    </w:p>
    <w:p w14:paraId="18171158" w14:textId="77777777" w:rsidR="00721B6F" w:rsidRPr="00653F3E" w:rsidRDefault="00721B6F" w:rsidP="00721B6F">
      <w:pPr>
        <w:rPr>
          <w:rFonts w:cs="Arial"/>
          <w:b/>
        </w:rPr>
      </w:pPr>
    </w:p>
    <w:p w14:paraId="48012E1E" w14:textId="58A6A123" w:rsidR="00721B6F" w:rsidRDefault="00721B6F" w:rsidP="00721B6F">
      <w:pPr>
        <w:rPr>
          <w:rFonts w:cs="Arial"/>
          <w:b/>
        </w:rPr>
      </w:pPr>
      <w:bookmarkStart w:id="0" w:name="_GoBack"/>
      <w:r>
        <w:rPr>
          <w:rFonts w:cs="Arial"/>
          <w:b/>
        </w:rPr>
        <w:t xml:space="preserve">League </w:t>
      </w:r>
      <w:r w:rsidRPr="00653F3E">
        <w:rPr>
          <w:rFonts w:cs="Arial"/>
          <w:b/>
        </w:rPr>
        <w:t xml:space="preserve">Privacy </w:t>
      </w:r>
      <w:r>
        <w:rPr>
          <w:rFonts w:cs="Arial"/>
          <w:b/>
        </w:rPr>
        <w:t>Notice</w:t>
      </w:r>
    </w:p>
    <w:p w14:paraId="76726F92" w14:textId="52974F75" w:rsidR="00DF2158" w:rsidRPr="00DF2158" w:rsidRDefault="00721B6F" w:rsidP="00721B6F">
      <w:pPr>
        <w:pStyle w:val="NormalSpaced"/>
        <w:rPr>
          <w:rFonts w:ascii="Arial" w:hAnsi="Arial" w:cs="Arial"/>
          <w:sz w:val="20"/>
          <w:szCs w:val="20"/>
        </w:rPr>
      </w:pPr>
      <w:r w:rsidRPr="00DF2158">
        <w:rPr>
          <w:rFonts w:ascii="Arial" w:hAnsi="Arial" w:cs="Arial"/>
          <w:sz w:val="20"/>
          <w:szCs w:val="20"/>
        </w:rPr>
        <w:t xml:space="preserve"> </w:t>
      </w:r>
      <w:r w:rsidR="00A2338A">
        <w:rPr>
          <w:rFonts w:ascii="Arial" w:hAnsi="Arial" w:cs="Arial"/>
          <w:sz w:val="20"/>
          <w:szCs w:val="20"/>
        </w:rPr>
        <w:t>Russell Foster Tyne Wear Youth Leagues</w:t>
      </w:r>
      <w:r w:rsidR="00DF2158" w:rsidRPr="00DF2158">
        <w:rPr>
          <w:rFonts w:ascii="Arial" w:hAnsi="Arial" w:cs="Arial"/>
          <w:sz w:val="20"/>
          <w:szCs w:val="20"/>
        </w:rPr>
        <w:t xml:space="preserve"> (</w:t>
      </w:r>
      <w:r w:rsidR="00D15C70" w:rsidRPr="00D15C70">
        <w:rPr>
          <w:rFonts w:ascii="Arial" w:hAnsi="Arial" w:cs="Arial"/>
          <w:b/>
          <w:sz w:val="20"/>
          <w:szCs w:val="20"/>
        </w:rPr>
        <w:t>League</w:t>
      </w:r>
      <w:r w:rsidR="00DF2158" w:rsidRPr="00DF2158">
        <w:rPr>
          <w:rFonts w:ascii="Arial" w:hAnsi="Arial" w:cs="Arial"/>
          <w:sz w:val="20"/>
          <w:szCs w:val="20"/>
        </w:rPr>
        <w:t xml:space="preserve">)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3AEC62BF"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their parents or guardians], and other </w:t>
      </w:r>
      <w:r w:rsidR="00BB7B03">
        <w:rPr>
          <w:rFonts w:cs="Arial"/>
        </w:rPr>
        <w:t>League</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2BCFB139"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47FB115D"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085B5F2F"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7C718D31"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BB7B03">
        <w:rPr>
          <w:rFonts w:cs="Arial"/>
        </w:rPr>
        <w:t>registration</w:t>
      </w:r>
      <w:r w:rsidRPr="00853FEB">
        <w:rPr>
          <w:rFonts w:cs="Arial"/>
        </w:rPr>
        <w:t xml:space="preserve">, and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FE7365">
      <w:pPr>
        <w:rPr>
          <w:rFonts w:cs="Arial"/>
        </w:rPr>
      </w:pPr>
    </w:p>
    <w:p w14:paraId="3F4CA874" w14:textId="6A08B30E"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1"/>
      <w:r>
        <w:rPr>
          <w:rFonts w:cs="Arial"/>
          <w:sz w:val="20"/>
        </w:rPr>
        <w:t xml:space="preserve"> </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874"/>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Lawful Basis 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584A6939" w:rsidR="00FE7365" w:rsidRPr="00853FEB" w:rsidRDefault="00FE7365" w:rsidP="00B202ED">
            <w:pPr>
              <w:rPr>
                <w:rFonts w:cs="Arial"/>
              </w:rPr>
            </w:pPr>
            <w:r w:rsidRPr="00853FEB">
              <w:rPr>
                <w:rFonts w:cs="Arial"/>
              </w:rPr>
              <w:t xml:space="preserve">sending out match or </w:t>
            </w:r>
            <w:r w:rsidR="00CB3A1E">
              <w:rPr>
                <w:rFonts w:cs="Arial"/>
              </w:rPr>
              <w:t>League</w:t>
            </w:r>
            <w:r w:rsidRPr="00853FEB">
              <w:rPr>
                <w:rFonts w:cs="Arial"/>
              </w:rPr>
              <w:t xml:space="preserve">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121174FD" w:rsidR="00CB3A1E" w:rsidRPr="00853FEB" w:rsidRDefault="00CB3A1E" w:rsidP="005A7EA7">
            <w:pPr>
              <w:rPr>
                <w:rFonts w:cs="Arial"/>
              </w:rPr>
            </w:pPr>
            <w:r>
              <w:rPr>
                <w:rFonts w:cs="Arial"/>
              </w:rPr>
              <w:t xml:space="preserve">to check </w:t>
            </w:r>
            <w:r w:rsidR="00137231">
              <w:rPr>
                <w:rFonts w:cs="Arial"/>
              </w:rPr>
              <w:t>compliance with our League criteria to participate in the League</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33AD85F1" w:rsidR="00CB3A1E" w:rsidRPr="00853FEB" w:rsidRDefault="00137231" w:rsidP="005A7EA7">
            <w:pPr>
              <w:rPr>
                <w:rFonts w:cs="Arial"/>
              </w:rPr>
            </w:pPr>
            <w:r>
              <w:rPr>
                <w:rFonts w:cs="Arial"/>
              </w:rPr>
              <w:t xml:space="preserve">Performance of a contract and Legitimate Interests. </w:t>
            </w:r>
            <w:r w:rsidRPr="00011789">
              <w:rPr>
                <w:rFonts w:cs="Arial"/>
              </w:rPr>
              <w:t xml:space="preserve">Our Legitimate Interests are that we need to ensure that </w:t>
            </w:r>
            <w:r w:rsidR="005A7EA7" w:rsidRPr="00011789">
              <w:rPr>
                <w:rFonts w:cs="Arial"/>
              </w:rPr>
              <w:t xml:space="preserve">participants </w:t>
            </w:r>
            <w:r w:rsidRPr="00011789">
              <w:rPr>
                <w:rFonts w:cs="Arial"/>
              </w:rPr>
              <w:t>meet the appropriate criteria to ensure that the matches that are organised are fair.</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21CED0F7" w:rsidR="00FE7365" w:rsidRPr="00853FEB" w:rsidRDefault="00FE7365" w:rsidP="00D61B8C">
            <w:pPr>
              <w:rPr>
                <w:rFonts w:cs="Arial"/>
              </w:rPr>
            </w:pPr>
            <w:r w:rsidRPr="00853FEB">
              <w:rPr>
                <w:rFonts w:cs="Arial"/>
              </w:rPr>
              <w:t xml:space="preserve">sharing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2C11AD7F" w:rsidR="00FE7365" w:rsidRPr="00853FEB" w:rsidRDefault="00FE7365" w:rsidP="00D61B8C">
            <w:pPr>
              <w:rPr>
                <w:rFonts w:cs="Arial"/>
              </w:rPr>
            </w:pPr>
            <w:r w:rsidRPr="00853FEB">
              <w:rPr>
                <w:rFonts w:cs="Arial"/>
              </w:rPr>
              <w:t xml:space="preserve">sharing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25EAF84C" w:rsidR="00FE7365" w:rsidRPr="00853FEB" w:rsidRDefault="00FE7365" w:rsidP="00D61B8C">
            <w:pPr>
              <w:rPr>
                <w:rFonts w:cs="Arial"/>
              </w:rPr>
            </w:pPr>
            <w:r w:rsidRPr="00853FEB">
              <w:rPr>
                <w:rFonts w:cs="Arial"/>
              </w:rPr>
              <w:lastRenderedPageBreak/>
              <w:t xml:space="preserve">sharing data with committee members to provide information about </w:t>
            </w:r>
            <w:r w:rsidR="00D61B8C">
              <w:rPr>
                <w:rFonts w:cs="Arial"/>
              </w:rPr>
              <w:t>league</w:t>
            </w:r>
            <w:r w:rsidRPr="00853FEB">
              <w:rPr>
                <w:rFonts w:cs="Arial"/>
              </w:rPr>
              <w:t xml:space="preserve"> activities, </w:t>
            </w:r>
            <w:r w:rsidR="00D61B8C">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EE34D15"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D61B8C">
              <w:rPr>
                <w:rFonts w:cs="Arial"/>
              </w:rPr>
              <w:t>league</w:t>
            </w:r>
            <w:r w:rsidRPr="00853FEB">
              <w:rPr>
                <w:rFonts w:cs="Arial"/>
              </w:rPr>
              <w:t xml:space="preserve">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47530BA7"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run the organisation efficiently and as it sees fit. Provision of some third party services is for the benefit of the </w:t>
            </w:r>
            <w:r w:rsidR="00D61B8C">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6FFFD6B8" w:rsidR="00FE7365" w:rsidRPr="00853FEB" w:rsidRDefault="00FE7365" w:rsidP="00E72F28">
            <w:pPr>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0A1F9761"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 xml:space="preserve">have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054FF4CE" w:rsidR="00543DC8" w:rsidRPr="00853FEB" w:rsidRDefault="00CB3A1E" w:rsidP="00B202ED">
            <w:pPr>
              <w:rPr>
                <w:rFonts w:cs="Arial"/>
              </w:rPr>
            </w:pPr>
            <w:r>
              <w:rPr>
                <w:rFonts w:cs="Arial"/>
              </w:rPr>
              <w:t>t</w:t>
            </w:r>
            <w:r w:rsidR="00543DC8">
              <w:rPr>
                <w:rFonts w:cs="Arial"/>
              </w:rPr>
              <w: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215B1A96" w:rsidR="00543DC8" w:rsidRPr="00853FEB" w:rsidRDefault="00543DC8" w:rsidP="005A7EA7">
            <w:pPr>
              <w:rPr>
                <w:rFonts w:cs="Arial"/>
              </w:rPr>
            </w:pPr>
            <w:r>
              <w:rPr>
                <w:rFonts w:cs="Arial"/>
              </w:rPr>
              <w:t xml:space="preserve">Consent. We will only process details on </w:t>
            </w:r>
            <w:r w:rsidR="005A7EA7">
              <w:rPr>
                <w:rFonts w:cs="Arial"/>
              </w:rPr>
              <w:t>anyone</w:t>
            </w:r>
            <w:ins w:id="2" w:author="Stephanie Coulson" w:date="2018-04-13T15:01:00Z">
              <w:r w:rsidR="00614AE5">
                <w:rPr>
                  <w:rFonts w:cs="Arial"/>
                </w:rPr>
                <w:t xml:space="preserve"> </w:t>
              </w:r>
            </w:ins>
            <w:r>
              <w:rPr>
                <w:rFonts w:cs="Arial"/>
              </w:rPr>
              <w:t xml:space="preserve">medical history with </w:t>
            </w:r>
            <w:r w:rsidR="005A7EA7">
              <w:rPr>
                <w:rFonts w:cs="Arial"/>
              </w:rPr>
              <w:t xml:space="preserve">their </w:t>
            </w:r>
            <w:r>
              <w:rPr>
                <w:rFonts w:cs="Arial"/>
              </w:rPr>
              <w:t>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32CB3974"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register with the League</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entered onto the Whole Game System database, which is administered by the FA. We also pass your information to the County FA</w:t>
      </w:r>
      <w:r w:rsidR="00E72F28">
        <w:rPr>
          <w:rFonts w:cs="Arial"/>
          <w:iCs/>
          <w:color w:val="000000"/>
        </w:rPr>
        <w:t>/ FA</w:t>
      </w:r>
      <w:r w:rsidR="00801A57">
        <w:rPr>
          <w:rFonts w:cs="Arial"/>
          <w:iCs/>
          <w:color w:val="000000"/>
        </w:rPr>
        <w:t xml:space="preserve"> </w:t>
      </w:r>
      <w:r w:rsidR="00641468">
        <w:rPr>
          <w:rFonts w:cs="Arial"/>
          <w:iCs/>
          <w:color w:val="000000"/>
        </w:rPr>
        <w:t>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6AED73CB"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3016DDF6"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5A28CDB4"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xml:space="preserve">. We will delete this </w:t>
      </w:r>
      <w:r w:rsidRPr="00011789">
        <w:rPr>
          <w:rFonts w:cs="Arial"/>
          <w:color w:val="000000"/>
        </w:rPr>
        <w:t xml:space="preserve">data </w:t>
      </w:r>
      <w:r w:rsidR="00011789" w:rsidRPr="00011789">
        <w:rPr>
          <w:rFonts w:cs="Arial"/>
          <w:color w:val="000000"/>
        </w:rPr>
        <w:t>seven years</w:t>
      </w:r>
      <w:r w:rsidR="00011789">
        <w:rPr>
          <w:rStyle w:val="CommentReference"/>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w:t>
      </w:r>
      <w:r w:rsidR="005A7EA7">
        <w:rPr>
          <w:rFonts w:cs="Arial"/>
          <w:color w:val="000000"/>
        </w:rPr>
        <w:t>the</w:t>
      </w:r>
      <w:r w:rsidR="00763263">
        <w:rPr>
          <w:rFonts w:cs="Arial"/>
          <w:color w:val="000000"/>
        </w:rPr>
        <w:t xml:space="preserve"> FA’s</w:t>
      </w:r>
      <w:r w:rsidR="005A7EA7">
        <w:rPr>
          <w:rFonts w:cs="Arial"/>
          <w:color w:val="000000"/>
        </w:rPr>
        <w:t xml:space="preserve"> </w:t>
      </w:r>
      <w:r w:rsidR="00014988">
        <w:rPr>
          <w:rFonts w:cs="Arial"/>
          <w:color w:val="000000"/>
        </w:rPr>
        <w:t xml:space="preserve">privacy policy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Whole Game System then please contact </w:t>
      </w:r>
      <w:r w:rsidR="0062536D">
        <w:rPr>
          <w:rFonts w:cs="Arial"/>
          <w:color w:val="000000"/>
        </w:rPr>
        <w:t>the County FA</w:t>
      </w:r>
      <w:r w:rsidR="00371DFC">
        <w:rPr>
          <w:rFonts w:cs="Arial"/>
          <w:color w:val="000000"/>
        </w:rPr>
        <w:t>.</w:t>
      </w:r>
    </w:p>
    <w:p w14:paraId="6A685D3C" w14:textId="40CDC7C0" w:rsidR="00011789" w:rsidRDefault="00011789" w:rsidP="00DF2158">
      <w:pPr>
        <w:autoSpaceDE w:val="0"/>
        <w:autoSpaceDN w:val="0"/>
        <w:adjustRightInd w:val="0"/>
        <w:jc w:val="both"/>
        <w:rPr>
          <w:rFonts w:cs="Arial"/>
          <w:color w:val="000000"/>
        </w:rPr>
      </w:pPr>
    </w:p>
    <w:p w14:paraId="30E21B67" w14:textId="0000F34B"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0C84B00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including direct marketing; to the portability of </w:t>
      </w:r>
      <w:r w:rsidR="0062536D">
        <w:rPr>
          <w:rFonts w:cs="Arial"/>
          <w:color w:val="000000"/>
        </w:rPr>
        <w:t xml:space="preserve">their </w:t>
      </w:r>
      <w:r>
        <w:rPr>
          <w:rFonts w:cs="Arial"/>
          <w:color w:val="000000"/>
        </w:rPr>
        <w:t xml:space="preserve">personal data and to complain to the UK’s data </w:t>
      </w:r>
      <w:r>
        <w:rPr>
          <w:rFonts w:cs="Arial"/>
          <w:color w:val="000000"/>
        </w:rPr>
        <w:lastRenderedPageBreak/>
        <w:t xml:space="preserve">protection supervisory authority, the Information Commissioner’s Office about the processing of </w:t>
      </w:r>
      <w:r w:rsidR="0062536D">
        <w:rPr>
          <w:rFonts w:cs="Arial"/>
          <w:color w:val="000000"/>
        </w:rPr>
        <w:t>their</w:t>
      </w:r>
      <w:r w:rsidR="00763263">
        <w:rPr>
          <w:rFonts w:cs="Arial"/>
          <w:color w:val="000000"/>
        </w:rPr>
        <w:t xml:space="preserve"> </w:t>
      </w:r>
      <w:r>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33E29E7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14:paraId="01B917B6" w14:textId="77777777" w:rsidR="009D40B7" w:rsidRPr="00853FEB" w:rsidRDefault="009D40B7" w:rsidP="00853FEB">
      <w:pPr>
        <w:rPr>
          <w:rFonts w:cs="Arial"/>
        </w:rPr>
      </w:pPr>
    </w:p>
    <w:p w14:paraId="2A4B1E62" w14:textId="17E51CC3"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personal data.</w:t>
      </w:r>
    </w:p>
    <w:p w14:paraId="3C73F639" w14:textId="77777777" w:rsidR="00371DFC" w:rsidRDefault="00371DFC" w:rsidP="00130C0C">
      <w:pPr>
        <w:rPr>
          <w:rFonts w:cs="Arial"/>
        </w:rPr>
      </w:pPr>
    </w:p>
    <w:p w14:paraId="47B9CD7C" w14:textId="195E156F"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w:t>
      </w:r>
      <w:r w:rsidR="00011789">
        <w:rPr>
          <w:rFonts w:cs="Arial"/>
        </w:rPr>
        <w:t>acy Notice then please contact League Secretary</w:t>
      </w:r>
    </w:p>
    <w:p w14:paraId="04A1581F" w14:textId="77777777" w:rsidR="00E0371C" w:rsidRDefault="00E0371C" w:rsidP="00130C0C">
      <w:pPr>
        <w:rPr>
          <w:rFonts w:cs="Arial"/>
        </w:rPr>
      </w:pPr>
    </w:p>
    <w:bookmarkEnd w:id="0"/>
    <w:p w14:paraId="2F87CD87" w14:textId="77777777" w:rsidR="001D3F7A" w:rsidRPr="00130C0C" w:rsidRDefault="001D3F7A" w:rsidP="00130C0C">
      <w:pPr>
        <w:rPr>
          <w:rFonts w:cs="Arial"/>
        </w:rPr>
      </w:pPr>
    </w:p>
    <w:sectPr w:rsidR="001D3F7A" w:rsidRPr="00130C0C" w:rsidSect="0044082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212F" w14:textId="77777777" w:rsidR="00A12FD5" w:rsidRDefault="00A12FD5" w:rsidP="00506450">
      <w:r>
        <w:separator/>
      </w:r>
    </w:p>
  </w:endnote>
  <w:endnote w:type="continuationSeparator" w:id="0">
    <w:p w14:paraId="2A0DA4CC" w14:textId="77777777" w:rsidR="00A12FD5" w:rsidRDefault="00A12FD5"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42C1BBB1"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2292" w14:textId="10CCD5E3"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0B29D26F" w:rsidR="00506450" w:rsidRPr="00763263" w:rsidRDefault="00506450" w:rsidP="00506450">
    <w:pPr>
      <w:pStyle w:val="Footer"/>
      <w:rPr>
        <w:rFonts w:cs="Arial"/>
        <w:sz w:val="16"/>
      </w:rPr>
    </w:pPr>
    <w:r w:rsidRPr="009A090F">
      <w:rPr>
        <w:rFonts w:cs="Arial"/>
        <w:sz w:val="16"/>
      </w:rPr>
      <w:fldChar w:fldCharType="begin"/>
    </w:r>
    <w:r w:rsidRPr="00763263">
      <w:rPr>
        <w:rFonts w:cs="Arial"/>
        <w:sz w:val="16"/>
      </w:rPr>
      <w:instrText xml:space="preserve"> DOCPROPERTY "WSFooter"  \* MERGEFORMAT </w:instrText>
    </w:r>
    <w:r w:rsidRPr="009A090F">
      <w:rPr>
        <w:rFonts w:cs="Arial"/>
        <w:sz w:val="16"/>
      </w:rPr>
      <w:fldChar w:fldCharType="separate"/>
    </w:r>
    <w:r w:rsidR="00763263" w:rsidRPr="00763263">
      <w:rPr>
        <w:rFonts w:cs="Arial"/>
        <w:sz w:val="16"/>
      </w:rPr>
      <w:t>43631.0040.8401399.3</w:t>
    </w:r>
    <w:r w:rsidRPr="009A090F">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CBBAD" w14:textId="77777777" w:rsidR="00A12FD5" w:rsidRDefault="00A12FD5" w:rsidP="00506450">
      <w:r>
        <w:separator/>
      </w:r>
    </w:p>
  </w:footnote>
  <w:footnote w:type="continuationSeparator" w:id="0">
    <w:p w14:paraId="77070B70" w14:textId="77777777" w:rsidR="00A12FD5" w:rsidRDefault="00A12FD5" w:rsidP="005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A81F" w14:textId="77777777" w:rsidR="00763263" w:rsidRDefault="00763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BD22" w14:textId="77777777" w:rsidR="00763263" w:rsidRDefault="00763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E546" w14:textId="77777777" w:rsidR="00763263" w:rsidRDefault="0076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B7"/>
    <w:rsid w:val="00000A83"/>
    <w:rsid w:val="00011789"/>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E46A1"/>
    <w:rsid w:val="005E7EDC"/>
    <w:rsid w:val="005F7C92"/>
    <w:rsid w:val="006118C3"/>
    <w:rsid w:val="00614AE5"/>
    <w:rsid w:val="0062536D"/>
    <w:rsid w:val="00627883"/>
    <w:rsid w:val="00641468"/>
    <w:rsid w:val="00647B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54D9"/>
    <w:rsid w:val="0089541C"/>
    <w:rsid w:val="008A0D96"/>
    <w:rsid w:val="008A1CAB"/>
    <w:rsid w:val="008A2D7E"/>
    <w:rsid w:val="008B281D"/>
    <w:rsid w:val="008C094A"/>
    <w:rsid w:val="008E2170"/>
    <w:rsid w:val="008F3884"/>
    <w:rsid w:val="009221AB"/>
    <w:rsid w:val="00925658"/>
    <w:rsid w:val="009372D8"/>
    <w:rsid w:val="00965532"/>
    <w:rsid w:val="00965787"/>
    <w:rsid w:val="00977A3E"/>
    <w:rsid w:val="00982F83"/>
    <w:rsid w:val="00994049"/>
    <w:rsid w:val="009A0832"/>
    <w:rsid w:val="009A090F"/>
    <w:rsid w:val="009B5463"/>
    <w:rsid w:val="009B6ECF"/>
    <w:rsid w:val="009C2BC8"/>
    <w:rsid w:val="009C7C03"/>
    <w:rsid w:val="009D222E"/>
    <w:rsid w:val="009D40B7"/>
    <w:rsid w:val="009D7FB0"/>
    <w:rsid w:val="009E248A"/>
    <w:rsid w:val="009E2D68"/>
    <w:rsid w:val="009E6432"/>
    <w:rsid w:val="00A047BE"/>
    <w:rsid w:val="00A07B05"/>
    <w:rsid w:val="00A12705"/>
    <w:rsid w:val="00A12FD5"/>
    <w:rsid w:val="00A2338A"/>
    <w:rsid w:val="00A31EB5"/>
    <w:rsid w:val="00A360C5"/>
    <w:rsid w:val="00A36885"/>
    <w:rsid w:val="00A41EB7"/>
    <w:rsid w:val="00A47D06"/>
    <w:rsid w:val="00A5056D"/>
    <w:rsid w:val="00A51ADC"/>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B3A1E"/>
    <w:rsid w:val="00CC1A69"/>
    <w:rsid w:val="00CD22BF"/>
    <w:rsid w:val="00CF2018"/>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F5072E71-11BA-43FC-ACE2-9CCDACA1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6406-CA63-384C-A036-3C8CD2FE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PETER MAGUIRE</cp:lastModifiedBy>
  <cp:revision>3</cp:revision>
  <dcterms:created xsi:type="dcterms:W3CDTF">2018-04-20T15:08:00Z</dcterms:created>
  <dcterms:modified xsi:type="dcterms:W3CDTF">2018-04-20T15:22:00Z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